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B09B" w14:textId="77777777" w:rsidR="00502C93" w:rsidRPr="00854FA2" w:rsidRDefault="00502C93">
      <w:pPr>
        <w:rPr>
          <w:sz w:val="32"/>
          <w:rPrChange w:id="0" w:author="André Giordan" w:date="2020-06-17T12:26:00Z">
            <w:rPr/>
          </w:rPrChange>
        </w:rPr>
      </w:pPr>
      <w:r w:rsidRPr="00854FA2">
        <w:rPr>
          <w:sz w:val="32"/>
          <w:rPrChange w:id="1" w:author="André Giordan" w:date="2020-06-17T12:26:00Z">
            <w:rPr/>
          </w:rPrChange>
        </w:rPr>
        <w:t xml:space="preserve">L’attitude éducationnelle en temps de confinement </w:t>
      </w:r>
    </w:p>
    <w:p w14:paraId="393C0606" w14:textId="77777777" w:rsidR="005E139B" w:rsidRDefault="005E139B"/>
    <w:p w14:paraId="4EBFD43E" w14:textId="77777777" w:rsidR="00502C93" w:rsidRDefault="00502C93" w:rsidP="00502C93">
      <w:pPr>
        <w:spacing w:after="0"/>
      </w:pPr>
      <w:r>
        <w:t xml:space="preserve">« Bonjour, je suis le docteur Untel, </w:t>
      </w:r>
      <w:r w:rsidR="0020473A">
        <w:t xml:space="preserve">Dermatologue à …, </w:t>
      </w:r>
      <w:r>
        <w:t xml:space="preserve">auriez quelques instants à m’accorder ? </w:t>
      </w:r>
    </w:p>
    <w:p w14:paraId="303E33FA" w14:textId="77777777" w:rsidR="00502C93" w:rsidRDefault="00502C93" w:rsidP="005E139B">
      <w:pPr>
        <w:pStyle w:val="Paragraphedeliste"/>
        <w:numPr>
          <w:ilvl w:val="0"/>
          <w:numId w:val="2"/>
        </w:numPr>
        <w:spacing w:after="0"/>
      </w:pPr>
      <w:r>
        <w:t>Oui, pas de problème, on est tous à la maison !</w:t>
      </w:r>
    </w:p>
    <w:p w14:paraId="5D5CD569" w14:textId="77777777" w:rsidR="00502C93" w:rsidRDefault="00502C93" w:rsidP="005E139B">
      <w:pPr>
        <w:pStyle w:val="Paragraphedeliste"/>
        <w:numPr>
          <w:ilvl w:val="0"/>
          <w:numId w:val="2"/>
        </w:numPr>
        <w:spacing w:after="0"/>
      </w:pPr>
      <w:r>
        <w:t>Je me demandais si compte tenu de ce temps si particulier que nous traversons, vous auriez besoin d’un soutien, d’un conseil, voire d’une ordonnance ?</w:t>
      </w:r>
    </w:p>
    <w:p w14:paraId="4D7403F2" w14:textId="6A967310" w:rsidR="00502C93" w:rsidRDefault="00502C93" w:rsidP="005E139B">
      <w:pPr>
        <w:pStyle w:val="Paragraphedeliste"/>
        <w:numPr>
          <w:ilvl w:val="0"/>
          <w:numId w:val="2"/>
        </w:numPr>
        <w:spacing w:after="0"/>
      </w:pPr>
      <w:r>
        <w:t>Ah comme c’est gentil de penser à nous</w:t>
      </w:r>
      <w:del w:id="2" w:author="André Giordan" w:date="2020-06-17T12:26:00Z">
        <w:r w:rsidDel="00854FA2">
          <w:delText xml:space="preserve"> </w:delText>
        </w:r>
      </w:del>
      <w:r>
        <w:t>… oui justement</w:t>
      </w:r>
      <w:del w:id="3" w:author="André Giordan" w:date="2020-06-17T12:26:00Z">
        <w:r w:rsidDel="00854FA2">
          <w:delText xml:space="preserve"> </w:delText>
        </w:r>
      </w:del>
      <w:r>
        <w:t xml:space="preserve">… » </w:t>
      </w:r>
    </w:p>
    <w:p w14:paraId="76C83CD8" w14:textId="77777777" w:rsidR="00502C93" w:rsidRDefault="00502C93" w:rsidP="00502C93">
      <w:pPr>
        <w:spacing w:after="0"/>
      </w:pPr>
      <w:r>
        <w:t>Ainsi a commencé cette expérience de ce temps si particulier où la méthode éducationnelle allait trouver une autre expression</w:t>
      </w:r>
      <w:ins w:id="4" w:author="André Giordan" w:date="2020-06-17T12:27:00Z">
        <w:r w:rsidR="00854FA2">
          <w:t>.</w:t>
        </w:r>
      </w:ins>
    </w:p>
    <w:p w14:paraId="7AD313D1" w14:textId="77777777" w:rsidR="00502C93" w:rsidRDefault="00502C93" w:rsidP="00502C93">
      <w:pPr>
        <w:spacing w:after="0"/>
      </w:pPr>
    </w:p>
    <w:p w14:paraId="0EAC21C1" w14:textId="28C929DF" w:rsidR="00502C93" w:rsidRDefault="00502C93">
      <w:r>
        <w:t>Les motivations de l’appel étaient en fait doubl</w:t>
      </w:r>
      <w:r w:rsidR="00AE6A04">
        <w:t>é</w:t>
      </w:r>
      <w:r w:rsidR="0020473A">
        <w:t>es</w:t>
      </w:r>
      <w:r w:rsidR="00AE6A04">
        <w:t xml:space="preserve"> par la nécessité d’</w:t>
      </w:r>
      <w:r>
        <w:t>anticip</w:t>
      </w:r>
      <w:r w:rsidR="00AE6A04">
        <w:t>er</w:t>
      </w:r>
      <w:r>
        <w:t xml:space="preserve"> la pagaille à l</w:t>
      </w:r>
      <w:r w:rsidR="0020473A">
        <w:t>a levée</w:t>
      </w:r>
      <w:r>
        <w:t xml:space="preserve"> du confinement compte tenu du millier de rendez</w:t>
      </w:r>
      <w:ins w:id="5" w:author="MAGALI BOUTTAZ" w:date="2020-06-19T13:57:00Z">
        <w:r w:rsidR="007536BC">
          <w:t>-</w:t>
        </w:r>
      </w:ins>
      <w:del w:id="6" w:author="MAGALI BOUTTAZ" w:date="2020-06-19T13:57:00Z">
        <w:r w:rsidDel="007536BC">
          <w:delText xml:space="preserve"> </w:delText>
        </w:r>
      </w:del>
      <w:r>
        <w:t>vous annulés</w:t>
      </w:r>
      <w:r w:rsidR="004530D7">
        <w:t>,</w:t>
      </w:r>
      <w:r>
        <w:t xml:space="preserve"> pour les réserver aux patients suivis pour des problèmes carcinologiques</w:t>
      </w:r>
      <w:r w:rsidR="004530D7">
        <w:t>,</w:t>
      </w:r>
      <w:r>
        <w:t xml:space="preserve"> en s’adressant pendant le temps du confinement aux patients atopiques déjà </w:t>
      </w:r>
      <w:r w:rsidR="0020473A">
        <w:t>connus</w:t>
      </w:r>
      <w:r>
        <w:t xml:space="preserve"> d</w:t>
      </w:r>
      <w:r w:rsidR="0020473A">
        <w:t>u</w:t>
      </w:r>
      <w:r>
        <w:t xml:space="preserve"> cabinet</w:t>
      </w:r>
      <w:r w:rsidR="0020473A">
        <w:t>.</w:t>
      </w:r>
    </w:p>
    <w:p w14:paraId="7C97A115" w14:textId="200FA97D" w:rsidR="008E02D5" w:rsidRDefault="00502C93">
      <w:r>
        <w:t xml:space="preserve">Le choix fut porté sur tous les patients suivis depuis deux ans sous le </w:t>
      </w:r>
      <w:r w:rsidR="00AE6A04">
        <w:t>diagnostic</w:t>
      </w:r>
      <w:r>
        <w:t xml:space="preserve"> « ecz</w:t>
      </w:r>
      <w:r w:rsidR="004530D7">
        <w:t>é</w:t>
      </w:r>
      <w:r>
        <w:t xml:space="preserve">ma atopique » </w:t>
      </w:r>
      <w:r w:rsidR="008E02D5">
        <w:t>et une liste de 585 noms apparut ainsi. Compte tenu de ce nombre important, le choix se concentra alors plus sur les enfants et jeunes adultes, sous l</w:t>
      </w:r>
      <w:r w:rsidR="00AE6A04">
        <w:t>’</w:t>
      </w:r>
      <w:ins w:id="7" w:author="MAGALI BOUTTAZ" w:date="2020-06-19T13:58:00Z">
        <w:r w:rsidR="007536BC">
          <w:t>a</w:t>
        </w:r>
      </w:ins>
      <w:ins w:id="8" w:author="MAGALI BOUTTAZ" w:date="2020-06-19T13:59:00Z">
        <w:r w:rsidR="007536BC">
          <w:t xml:space="preserve">  </w:t>
        </w:r>
      </w:ins>
      <w:ins w:id="9" w:author="André Giordan" w:date="2020-06-17T12:27:00Z">
        <w:del w:id="10" w:author="MAGALI BOUTTAZ" w:date="2020-06-19T13:53:00Z">
          <w:r w:rsidR="00854FA2" w:rsidDel="00102BAC">
            <w:delText>a</w:delText>
          </w:r>
        </w:del>
      </w:ins>
      <w:del w:id="11" w:author="André Giordan" w:date="2020-06-17T12:27:00Z">
        <w:r w:rsidR="00AE6A04" w:rsidDel="00854FA2">
          <w:delText>à</w:delText>
        </w:r>
      </w:del>
      <w:del w:id="12" w:author="MAGALI BOUTTAZ" w:date="2020-06-19T13:58:00Z">
        <w:r w:rsidR="0020473A" w:rsidDel="007536BC">
          <w:delText>-</w:delText>
        </w:r>
      </w:del>
      <w:r w:rsidR="00AE6A04">
        <w:t>priori</w:t>
      </w:r>
      <w:r w:rsidR="008E02D5">
        <w:t xml:space="preserve"> que le confinement serait peut-être plus difficile à vivre sur cette tranche d’âge. </w:t>
      </w:r>
      <w:r w:rsidR="005E139B">
        <w:t xml:space="preserve"> (0-35 ans)</w:t>
      </w:r>
    </w:p>
    <w:p w14:paraId="600B96C4" w14:textId="7E00279F" w:rsidR="008E02D5" w:rsidRDefault="008E02D5">
      <w:r>
        <w:t>L’attitude éducationnelle est la déclinaison en pratique de ville des programmes hospitaliers</w:t>
      </w:r>
      <w:ins w:id="13" w:author="MAGALI BOUTTAZ" w:date="2020-06-19T14:05:00Z">
        <w:r w:rsidR="007536BC">
          <w:t xml:space="preserve"> d’éducation thérapeutique, </w:t>
        </w:r>
      </w:ins>
      <w:del w:id="14" w:author="MAGALI BOUTTAZ" w:date="2020-06-19T14:05:00Z">
        <w:r w:rsidDel="007536BC">
          <w:delText xml:space="preserve">, </w:delText>
        </w:r>
      </w:del>
      <w:r>
        <w:t>organisés autour de 4 thèmes : le bilan partagé, la découverte de la maladie, l’entretien motivationnel, l’évaluation. En consultation, cela correspond</w:t>
      </w:r>
      <w:r w:rsidR="005E139B">
        <w:t xml:space="preserve"> : </w:t>
      </w:r>
    </w:p>
    <w:p w14:paraId="37A3CC06" w14:textId="66FCFB11" w:rsidR="005E139B" w:rsidRDefault="008E02D5" w:rsidP="007536BC">
      <w:pPr>
        <w:pStyle w:val="Paragraphedeliste"/>
        <w:numPr>
          <w:ilvl w:val="0"/>
          <w:numId w:val="4"/>
        </w:numPr>
        <w:pPrChange w:id="15" w:author="MAGALI BOUTTAZ" w:date="2020-06-19T14:01:00Z">
          <w:pPr>
            <w:pStyle w:val="Paragraphedeliste"/>
            <w:numPr>
              <w:numId w:val="1"/>
            </w:numPr>
            <w:ind w:hanging="360"/>
          </w:pPr>
        </w:pPrChange>
      </w:pPr>
      <w:r>
        <w:t xml:space="preserve">à l’interrogatoire  « </w:t>
      </w:r>
      <w:r w:rsidRPr="007536BC">
        <w:rPr>
          <w:i/>
          <w:iCs/>
          <w:rPrChange w:id="16" w:author="MAGALI BOUTTAZ" w:date="2020-06-19T14:01:00Z">
            <w:rPr>
              <w:i/>
              <w:iCs/>
            </w:rPr>
          </w:rPrChange>
        </w:rPr>
        <w:t>racontez moi votre histoire</w:t>
      </w:r>
      <w:r>
        <w:t> »</w:t>
      </w:r>
      <w:ins w:id="17" w:author="André Giordan" w:date="2020-06-17T12:28:00Z">
        <w:r w:rsidR="00854FA2">
          <w:t>,</w:t>
        </w:r>
      </w:ins>
      <w:r>
        <w:t xml:space="preserve">  ce qui permet d’entendre l</w:t>
      </w:r>
      <w:ins w:id="18" w:author="MAGALI BOUTTAZ" w:date="2020-06-19T14:05:00Z">
        <w:r w:rsidR="007536BC">
          <w:t>e</w:t>
        </w:r>
      </w:ins>
      <w:del w:id="19" w:author="MAGALI BOUTTAZ" w:date="2020-06-19T14:05:00Z">
        <w:r w:rsidDel="007536BC">
          <w:delText>a</w:delText>
        </w:r>
      </w:del>
      <w:r>
        <w:t xml:space="preserve"> parcours chaotique de tous ces patients, entre médecin généraliste, dermatologue, allergologue, pédiatre, homéopathe, kinésiologue, naturopathe, psychologue, magnétiseur, guérisseur …</w:t>
      </w:r>
    </w:p>
    <w:p w14:paraId="21D6CE75" w14:textId="77777777" w:rsidR="008E02D5" w:rsidRDefault="008E02D5" w:rsidP="007536BC">
      <w:pPr>
        <w:pStyle w:val="Paragraphedeliste"/>
        <w:numPr>
          <w:ilvl w:val="0"/>
          <w:numId w:val="4"/>
        </w:numPr>
        <w:pPrChange w:id="20" w:author="MAGALI BOUTTAZ" w:date="2020-06-19T14:01:00Z">
          <w:pPr>
            <w:pStyle w:val="Paragraphedeliste"/>
            <w:numPr>
              <w:numId w:val="1"/>
            </w:numPr>
            <w:ind w:hanging="360"/>
          </w:pPr>
        </w:pPrChange>
      </w:pPr>
      <w:r>
        <w:t>aux questions autour des conceptions du patient «</w:t>
      </w:r>
      <w:del w:id="21" w:author="André Giordan" w:date="2020-06-17T12:28:00Z">
        <w:r w:rsidDel="00854FA2">
          <w:delText> </w:delText>
        </w:r>
      </w:del>
      <w:r>
        <w:t xml:space="preserve"> </w:t>
      </w:r>
      <w:r w:rsidRPr="007536BC">
        <w:rPr>
          <w:i/>
          <w:iCs/>
          <w:rPrChange w:id="22" w:author="MAGALI BOUTTAZ" w:date="2020-06-19T14:01:00Z">
            <w:rPr>
              <w:i/>
              <w:iCs/>
            </w:rPr>
          </w:rPrChange>
        </w:rPr>
        <w:t>pour vous l’eczéma</w:t>
      </w:r>
      <w:r w:rsidR="004530D7" w:rsidRPr="007536BC">
        <w:rPr>
          <w:i/>
          <w:iCs/>
          <w:rPrChange w:id="23" w:author="MAGALI BOUTTAZ" w:date="2020-06-19T14:01:00Z">
            <w:rPr>
              <w:i/>
              <w:iCs/>
            </w:rPr>
          </w:rPrChange>
        </w:rPr>
        <w:t>,</w:t>
      </w:r>
      <w:r w:rsidRPr="007536BC">
        <w:rPr>
          <w:i/>
          <w:iCs/>
          <w:rPrChange w:id="24" w:author="MAGALI BOUTTAZ" w:date="2020-06-19T14:01:00Z">
            <w:rPr>
              <w:i/>
              <w:iCs/>
            </w:rPr>
          </w:rPrChange>
        </w:rPr>
        <w:t xml:space="preserve"> c’est quoi ?</w:t>
      </w:r>
      <w:r>
        <w:t xml:space="preserve"> » ce qui permet d’entendre tous les préjugés  et jugements de valeur autour de la maladie </w:t>
      </w:r>
      <w:r w:rsidR="00AE6A04">
        <w:t xml:space="preserve"> et la méconnaissance des différents type d’eczéma</w:t>
      </w:r>
    </w:p>
    <w:p w14:paraId="48BB34E5" w14:textId="77777777" w:rsidR="008E02D5" w:rsidRDefault="008E02D5" w:rsidP="007536BC">
      <w:pPr>
        <w:pStyle w:val="Paragraphedeliste"/>
        <w:numPr>
          <w:ilvl w:val="0"/>
          <w:numId w:val="4"/>
        </w:numPr>
        <w:pPrChange w:id="25" w:author="MAGALI BOUTTAZ" w:date="2020-06-19T14:01:00Z">
          <w:pPr>
            <w:pStyle w:val="Paragraphedeliste"/>
            <w:numPr>
              <w:numId w:val="1"/>
            </w:numPr>
            <w:ind w:hanging="360"/>
          </w:pPr>
        </w:pPrChange>
      </w:pPr>
      <w:r>
        <w:t>avoir des outils pour expliquer la maladie et son traitement, toujours sous la forme de questions</w:t>
      </w:r>
      <w:r w:rsidR="005E139B">
        <w:t>/</w:t>
      </w:r>
      <w:r>
        <w:t xml:space="preserve">réponses et pas l’inverse pour ne pas </w:t>
      </w:r>
      <w:r w:rsidR="005E139B">
        <w:t>être dans un attitude de sachant, mais d</w:t>
      </w:r>
      <w:r w:rsidR="004530D7">
        <w:t>u</w:t>
      </w:r>
      <w:r w:rsidR="005E139B">
        <w:t xml:space="preserve"> partage de connaissances</w:t>
      </w:r>
    </w:p>
    <w:p w14:paraId="50E91F97" w14:textId="13E5D28A" w:rsidR="008E02D5" w:rsidRDefault="008E02D5" w:rsidP="007536BC">
      <w:pPr>
        <w:pStyle w:val="Paragraphedeliste"/>
        <w:numPr>
          <w:ilvl w:val="0"/>
          <w:numId w:val="4"/>
        </w:numPr>
        <w:pPrChange w:id="26" w:author="MAGALI BOUTTAZ" w:date="2020-06-19T14:01:00Z">
          <w:pPr>
            <w:pStyle w:val="Paragraphedeliste"/>
            <w:numPr>
              <w:numId w:val="1"/>
            </w:numPr>
            <w:ind w:hanging="360"/>
          </w:pPr>
        </w:pPrChange>
      </w:pPr>
      <w:r>
        <w:t>aux questions sur la qualité de vie : « </w:t>
      </w:r>
      <w:r w:rsidRPr="007536BC">
        <w:rPr>
          <w:i/>
          <w:iCs/>
          <w:rPrChange w:id="27" w:author="MAGALI BOUTTAZ" w:date="2020-06-19T14:01:00Z">
            <w:rPr/>
          </w:rPrChange>
        </w:rPr>
        <w:t>que ne faites</w:t>
      </w:r>
      <w:ins w:id="28" w:author="MAGALI BOUTTAZ" w:date="2020-06-19T14:00:00Z">
        <w:r w:rsidR="007536BC" w:rsidRPr="007536BC">
          <w:rPr>
            <w:i/>
            <w:iCs/>
            <w:rPrChange w:id="29" w:author="MAGALI BOUTTAZ" w:date="2020-06-19T14:01:00Z">
              <w:rPr/>
            </w:rPrChange>
          </w:rPr>
          <w:t>-</w:t>
        </w:r>
      </w:ins>
      <w:del w:id="30" w:author="MAGALI BOUTTAZ" w:date="2020-06-19T14:00:00Z">
        <w:r w:rsidRPr="007536BC" w:rsidDel="007536BC">
          <w:rPr>
            <w:i/>
            <w:iCs/>
            <w:rPrChange w:id="31" w:author="MAGALI BOUTTAZ" w:date="2020-06-19T14:01:00Z">
              <w:rPr/>
            </w:rPrChange>
          </w:rPr>
          <w:delText xml:space="preserve"> </w:delText>
        </w:r>
      </w:del>
      <w:r w:rsidRPr="007536BC">
        <w:rPr>
          <w:i/>
          <w:iCs/>
          <w:rPrChange w:id="32" w:author="MAGALI BOUTTAZ" w:date="2020-06-19T14:01:00Z">
            <w:rPr/>
          </w:rPrChange>
        </w:rPr>
        <w:t>vous plus depuis que vous souffrez</w:t>
      </w:r>
      <w:r>
        <w:t xml:space="preserve"> </w:t>
      </w:r>
      <w:r w:rsidRPr="007536BC">
        <w:rPr>
          <w:i/>
          <w:iCs/>
          <w:rPrChange w:id="33" w:author="MAGALI BOUTTAZ" w:date="2020-06-19T14:01:00Z">
            <w:rPr/>
          </w:rPrChange>
        </w:rPr>
        <w:t>d’eczéma</w:t>
      </w:r>
      <w:r>
        <w:t> » ou «</w:t>
      </w:r>
      <w:del w:id="34" w:author="André Giordan" w:date="2020-06-17T12:29:00Z">
        <w:r w:rsidDel="00854FA2">
          <w:delText> </w:delText>
        </w:r>
      </w:del>
      <w:r>
        <w:t xml:space="preserve"> </w:t>
      </w:r>
      <w:r w:rsidRPr="007536BC">
        <w:rPr>
          <w:i/>
          <w:iCs/>
          <w:rPrChange w:id="35" w:author="MAGALI BOUTTAZ" w:date="2020-06-19T14:01:00Z">
            <w:rPr/>
          </w:rPrChange>
        </w:rPr>
        <w:t>quel objectif de votre vraie vie vou</w:t>
      </w:r>
      <w:r w:rsidR="005E139B" w:rsidRPr="007536BC">
        <w:rPr>
          <w:i/>
          <w:iCs/>
          <w:rPrChange w:id="36" w:author="MAGALI BOUTTAZ" w:date="2020-06-19T14:01:00Z">
            <w:rPr/>
          </w:rPrChange>
        </w:rPr>
        <w:t>driez-vous</w:t>
      </w:r>
      <w:del w:id="37" w:author="André Giordan" w:date="2020-06-17T12:29:00Z">
        <w:r w:rsidR="005E139B" w:rsidRPr="007536BC" w:rsidDel="00854FA2">
          <w:rPr>
            <w:i/>
            <w:iCs/>
            <w:rPrChange w:id="38" w:author="MAGALI BOUTTAZ" w:date="2020-06-19T14:01:00Z">
              <w:rPr/>
            </w:rPrChange>
          </w:rPr>
          <w:delText xml:space="preserve"> </w:delText>
        </w:r>
      </w:del>
      <w:r w:rsidRPr="007536BC">
        <w:rPr>
          <w:i/>
          <w:iCs/>
          <w:rPrChange w:id="39" w:author="MAGALI BOUTTAZ" w:date="2020-06-19T14:01:00Z">
            <w:rPr/>
          </w:rPrChange>
        </w:rPr>
        <w:t xml:space="preserve"> fixer ?</w:t>
      </w:r>
      <w:r>
        <w:t> »  les réponses pouvant être «</w:t>
      </w:r>
      <w:del w:id="40" w:author="André Giordan" w:date="2020-06-17T12:29:00Z">
        <w:r w:rsidDel="00854FA2">
          <w:delText> </w:delText>
        </w:r>
      </w:del>
      <w:r>
        <w:t xml:space="preserve"> </w:t>
      </w:r>
      <w:r w:rsidRPr="007536BC">
        <w:rPr>
          <w:i/>
          <w:iCs/>
          <w:rPrChange w:id="41" w:author="MAGALI BOUTTAZ" w:date="2020-06-19T14:01:00Z">
            <w:rPr/>
          </w:rPrChange>
        </w:rPr>
        <w:t>accompagner les enfants à la piscine, pouvoir jouer au basket sans me gratter, reprendre une sexualité normale, pouvoir mettre mon alliance</w:t>
      </w:r>
      <w:del w:id="42" w:author="André Giordan" w:date="2020-06-17T12:29:00Z">
        <w:r w:rsidRPr="007536BC" w:rsidDel="00854FA2">
          <w:rPr>
            <w:i/>
            <w:iCs/>
            <w:rPrChange w:id="43" w:author="MAGALI BOUTTAZ" w:date="2020-06-19T14:01:00Z">
              <w:rPr/>
            </w:rPrChange>
          </w:rPr>
          <w:delText xml:space="preserve"> </w:delText>
        </w:r>
      </w:del>
      <w:r w:rsidRPr="007536BC">
        <w:rPr>
          <w:i/>
          <w:iCs/>
          <w:rPrChange w:id="44" w:author="MAGALI BOUTTAZ" w:date="2020-06-19T14:01:00Z">
            <w:rPr/>
          </w:rPrChange>
        </w:rPr>
        <w:t>...</w:t>
      </w:r>
      <w:r>
        <w:t> »</w:t>
      </w:r>
      <w:r w:rsidR="00AE6A04">
        <w:t xml:space="preserve">. </w:t>
      </w:r>
      <w:ins w:id="45" w:author="André Giordan" w:date="2020-06-17T12:29:00Z">
        <w:r w:rsidR="00854FA2">
          <w:t>C</w:t>
        </w:r>
      </w:ins>
      <w:del w:id="46" w:author="André Giordan" w:date="2020-06-17T12:29:00Z">
        <w:r w:rsidR="00AE6A04" w:rsidDel="00854FA2">
          <w:delText>c</w:delText>
        </w:r>
      </w:del>
      <w:r w:rsidR="00AE6A04">
        <w:t xml:space="preserve">ette phase correspond à l’entretien motivationnel </w:t>
      </w:r>
    </w:p>
    <w:p w14:paraId="1A6DBB00" w14:textId="77777777" w:rsidR="005E139B" w:rsidRDefault="008E02D5" w:rsidP="007536BC">
      <w:pPr>
        <w:pStyle w:val="Paragraphedeliste"/>
        <w:numPr>
          <w:ilvl w:val="0"/>
          <w:numId w:val="3"/>
        </w:numPr>
        <w:pPrChange w:id="47" w:author="MAGALI BOUTTAZ" w:date="2020-06-19T14:00:00Z">
          <w:pPr>
            <w:pStyle w:val="Paragraphedeliste"/>
            <w:numPr>
              <w:numId w:val="1"/>
            </w:numPr>
            <w:ind w:hanging="360"/>
          </w:pPr>
        </w:pPrChange>
      </w:pPr>
      <w:r>
        <w:t>poser des questions très pratiques</w:t>
      </w:r>
      <w:r w:rsidR="005E139B">
        <w:t xml:space="preserve"> en fin de parcours (</w:t>
      </w:r>
      <w:del w:id="48" w:author="André Giordan" w:date="2020-06-17T12:29:00Z">
        <w:r w:rsidR="005E139B" w:rsidDel="00854FA2">
          <w:delText xml:space="preserve"> </w:delText>
        </w:r>
      </w:del>
      <w:r w:rsidR="005E139B">
        <w:t>plusieurs consultations</w:t>
      </w:r>
      <w:del w:id="49" w:author="André Giordan" w:date="2020-06-17T12:30:00Z">
        <w:r w:rsidR="005E139B" w:rsidDel="00854FA2">
          <w:delText xml:space="preserve"> </w:delText>
        </w:r>
      </w:del>
      <w:r w:rsidR="005E139B">
        <w:t>) pour évaluer</w:t>
      </w:r>
      <w:del w:id="50" w:author="André Giordan" w:date="2020-06-17T12:30:00Z">
        <w:r w:rsidR="005E139B" w:rsidDel="00854FA2">
          <w:delText xml:space="preserve"> </w:delText>
        </w:r>
      </w:del>
      <w:ins w:id="51" w:author="André Giordan" w:date="2020-06-17T12:30:00Z">
        <w:r w:rsidR="00854FA2">
          <w:t xml:space="preserve"> : </w:t>
        </w:r>
      </w:ins>
      <w:r w:rsidR="005E139B">
        <w:t xml:space="preserve">l’acquisition des compétences qui se déclinent en 4 niveaux de progression : </w:t>
      </w:r>
    </w:p>
    <w:p w14:paraId="7EABABFD" w14:textId="77777777" w:rsidR="005E139B" w:rsidRDefault="005E139B" w:rsidP="007536BC">
      <w:pPr>
        <w:pStyle w:val="Paragraphedeliste"/>
        <w:numPr>
          <w:ilvl w:val="1"/>
          <w:numId w:val="3"/>
        </w:numPr>
        <w:pPrChange w:id="52" w:author="MAGALI BOUTTAZ" w:date="2020-06-19T14:00:00Z">
          <w:pPr>
            <w:pStyle w:val="Paragraphedeliste"/>
          </w:pPr>
        </w:pPrChange>
      </w:pPr>
      <w:r>
        <w:t>l</w:t>
      </w:r>
      <w:r w:rsidR="00AE6A04">
        <w:t>a gestion de la peau (</w:t>
      </w:r>
      <w:del w:id="53" w:author="André Giordan" w:date="2020-06-17T12:29:00Z">
        <w:r w:rsidR="00AE6A04" w:rsidDel="00854FA2">
          <w:delText xml:space="preserve"> </w:delText>
        </w:r>
      </w:del>
      <w:r w:rsidR="00AE6A04">
        <w:t>savoir reconnaitre une crise et savoir se traiter</w:t>
      </w:r>
      <w:del w:id="54" w:author="André Giordan" w:date="2020-06-17T12:29:00Z">
        <w:r w:rsidR="00AE6A04" w:rsidDel="00854FA2">
          <w:delText xml:space="preserve"> </w:delText>
        </w:r>
      </w:del>
      <w:r w:rsidR="00AE6A04">
        <w:t xml:space="preserve">) </w:t>
      </w:r>
    </w:p>
    <w:p w14:paraId="1AF20392" w14:textId="77777777" w:rsidR="005E139B" w:rsidRDefault="005E139B" w:rsidP="007536BC">
      <w:pPr>
        <w:pStyle w:val="Paragraphedeliste"/>
        <w:numPr>
          <w:ilvl w:val="1"/>
          <w:numId w:val="3"/>
        </w:numPr>
        <w:pPrChange w:id="55" w:author="MAGALI BOUTTAZ" w:date="2020-06-19T14:00:00Z">
          <w:pPr>
            <w:pStyle w:val="Paragraphedeliste"/>
          </w:pPr>
        </w:pPrChange>
      </w:pPr>
      <w:r>
        <w:t xml:space="preserve">la capacité à  transmettre </w:t>
      </w:r>
      <w:r w:rsidR="00AE6A04">
        <w:t xml:space="preserve">ces compétences </w:t>
      </w:r>
      <w:r>
        <w:t>à un autre patient</w:t>
      </w:r>
      <w:r w:rsidR="00AE6A04">
        <w:t xml:space="preserve"> ( permet d’évaluer la fiabilité de la construction</w:t>
      </w:r>
      <w:r w:rsidR="004530D7">
        <w:t xml:space="preserve"> faite par</w:t>
      </w:r>
      <w:r w:rsidR="00AE6A04">
        <w:t xml:space="preserve"> le patient sur sa maladie et son traitement ) </w:t>
      </w:r>
    </w:p>
    <w:p w14:paraId="517FB8DA" w14:textId="77777777" w:rsidR="005E139B" w:rsidRDefault="005E139B" w:rsidP="007536BC">
      <w:pPr>
        <w:pStyle w:val="Paragraphedeliste"/>
        <w:numPr>
          <w:ilvl w:val="1"/>
          <w:numId w:val="3"/>
        </w:numPr>
        <w:pPrChange w:id="56" w:author="MAGALI BOUTTAZ" w:date="2020-06-19T14:00:00Z">
          <w:pPr>
            <w:pStyle w:val="Paragraphedeliste"/>
          </w:pPr>
        </w:pPrChange>
      </w:pPr>
      <w:r>
        <w:t>la capacité à expliquer et ou anticiper une crise</w:t>
      </w:r>
      <w:r w:rsidR="00AE6A04">
        <w:t xml:space="preserve"> ( permet de ne plus subir )</w:t>
      </w:r>
    </w:p>
    <w:p w14:paraId="2BE3619B" w14:textId="77777777" w:rsidR="00854FA2" w:rsidRDefault="005E139B" w:rsidP="007536BC">
      <w:pPr>
        <w:pStyle w:val="Paragraphedeliste"/>
        <w:numPr>
          <w:ilvl w:val="1"/>
          <w:numId w:val="3"/>
        </w:numPr>
        <w:rPr>
          <w:ins w:id="57" w:author="André Giordan" w:date="2020-06-17T12:30:00Z"/>
        </w:rPr>
        <w:pPrChange w:id="58" w:author="MAGALI BOUTTAZ" w:date="2020-06-19T14:00:00Z">
          <w:pPr>
            <w:pStyle w:val="Paragraphedeliste"/>
          </w:pPr>
        </w:pPrChange>
      </w:pPr>
      <w:r>
        <w:lastRenderedPageBreak/>
        <w:t>la capacité à se projeter à nouveau dans la vie sans considérer l’eczéma comme un handicap</w:t>
      </w:r>
      <w:ins w:id="59" w:author="André Giordan" w:date="2020-06-17T12:30:00Z">
        <w:r w:rsidR="00854FA2">
          <w:t>.</w:t>
        </w:r>
      </w:ins>
    </w:p>
    <w:p w14:paraId="4D244C0D" w14:textId="77777777" w:rsidR="008E02D5" w:rsidRDefault="00AE6A04" w:rsidP="007536BC">
      <w:pPr>
        <w:pStyle w:val="Paragraphedeliste"/>
        <w:numPr>
          <w:ilvl w:val="1"/>
          <w:numId w:val="3"/>
          <w:ins w:id="60" w:author="André Giordan" w:date="2020-06-17T12:30:00Z"/>
        </w:numPr>
        <w:pPrChange w:id="61" w:author="MAGALI BOUTTAZ" w:date="2020-06-19T14:00:00Z">
          <w:pPr>
            <w:pStyle w:val="Paragraphedeliste"/>
          </w:pPr>
        </w:pPrChange>
      </w:pPr>
      <w:del w:id="62" w:author="André Giordan" w:date="2020-06-17T12:30:00Z">
        <w:r w:rsidDel="00854FA2">
          <w:delText xml:space="preserve"> </w:delText>
        </w:r>
      </w:del>
      <w:r>
        <w:t>(</w:t>
      </w:r>
      <w:del w:id="63" w:author="André Giordan" w:date="2020-06-17T12:30:00Z">
        <w:r w:rsidDel="00854FA2">
          <w:delText xml:space="preserve"> </w:delText>
        </w:r>
      </w:del>
      <w:r>
        <w:t>le patient est autonome non pas seulement face à sa maladie mais dans sa vie</w:t>
      </w:r>
      <w:ins w:id="64" w:author="André Giordan" w:date="2020-06-17T12:30:00Z">
        <w:r w:rsidR="00854FA2">
          <w:t>,</w:t>
        </w:r>
      </w:ins>
      <w:r>
        <w:t xml:space="preserve"> dans sa globalité </w:t>
      </w:r>
      <w:del w:id="65" w:author="André Giordan" w:date="2020-06-17T12:30:00Z">
        <w:r w:rsidDel="00854FA2">
          <w:delText>)</w:delText>
        </w:r>
      </w:del>
      <w:r>
        <w:t xml:space="preserve"> </w:t>
      </w:r>
    </w:p>
    <w:p w14:paraId="04867946" w14:textId="77777777" w:rsidR="005E139B" w:rsidRDefault="005E139B" w:rsidP="005E139B">
      <w:pPr>
        <w:pStyle w:val="Paragraphedeliste"/>
      </w:pPr>
    </w:p>
    <w:p w14:paraId="35E73125" w14:textId="77777777" w:rsidR="005E139B" w:rsidRDefault="005E139B">
      <w:pPr>
        <w:pBdr>
          <w:top w:val="single" w:sz="4" w:space="1" w:color="auto"/>
          <w:left w:val="single" w:sz="4" w:space="0" w:color="auto"/>
          <w:bottom w:val="single" w:sz="4" w:space="1" w:color="auto"/>
          <w:right w:val="single" w:sz="4" w:space="4" w:color="auto"/>
        </w:pBdr>
        <w:spacing w:after="0"/>
        <w:ind w:left="567"/>
        <w:pPrChange w:id="66" w:author="André Giordan" w:date="2020-06-17T12:31:00Z">
          <w:pPr>
            <w:pBdr>
              <w:top w:val="single" w:sz="4" w:space="1" w:color="auto"/>
              <w:left w:val="single" w:sz="4" w:space="4" w:color="auto"/>
              <w:bottom w:val="single" w:sz="4" w:space="1" w:color="auto"/>
              <w:right w:val="single" w:sz="4" w:space="4" w:color="auto"/>
            </w:pBdr>
            <w:spacing w:after="0"/>
          </w:pPr>
        </w:pPrChange>
      </w:pPr>
      <w:r>
        <w:t xml:space="preserve">Deux phrases clefs sont à la base de l’attitude éducationnelle : </w:t>
      </w:r>
    </w:p>
    <w:p w14:paraId="0155338F" w14:textId="435A30DC" w:rsidR="005E139B" w:rsidRPr="005E139B" w:rsidRDefault="007536BC">
      <w:pPr>
        <w:pBdr>
          <w:top w:val="single" w:sz="4" w:space="1" w:color="auto"/>
          <w:left w:val="single" w:sz="4" w:space="0" w:color="auto"/>
          <w:bottom w:val="single" w:sz="4" w:space="1" w:color="auto"/>
          <w:right w:val="single" w:sz="4" w:space="4" w:color="auto"/>
        </w:pBdr>
        <w:spacing w:after="0"/>
        <w:ind w:left="567"/>
        <w:rPr>
          <w:i/>
          <w:iCs/>
        </w:rPr>
        <w:pPrChange w:id="67" w:author="André Giordan" w:date="2020-06-17T12:31:00Z">
          <w:pPr>
            <w:pBdr>
              <w:top w:val="single" w:sz="4" w:space="1" w:color="auto"/>
              <w:left w:val="single" w:sz="4" w:space="4" w:color="auto"/>
              <w:bottom w:val="single" w:sz="4" w:space="1" w:color="auto"/>
              <w:right w:val="single" w:sz="4" w:space="4" w:color="auto"/>
            </w:pBdr>
            <w:spacing w:after="0"/>
          </w:pPr>
        </w:pPrChange>
      </w:pPr>
      <w:ins w:id="68" w:author="MAGALI BOUTTAZ" w:date="2020-06-19T14:06:00Z">
        <w:r>
          <w:rPr>
            <w:i/>
            <w:iCs/>
          </w:rPr>
          <w:t xml:space="preserve"> Du côté du médecin : l</w:t>
        </w:r>
      </w:ins>
      <w:del w:id="69" w:author="MAGALI BOUTTAZ" w:date="2020-06-19T14:06:00Z">
        <w:r w:rsidR="005E139B" w:rsidDel="007536BC">
          <w:rPr>
            <w:i/>
            <w:iCs/>
          </w:rPr>
          <w:delText>L</w:delText>
        </w:r>
      </w:del>
      <w:r w:rsidR="005E139B" w:rsidRPr="005E139B">
        <w:rPr>
          <w:i/>
          <w:iCs/>
        </w:rPr>
        <w:t>e patient a toujours raison, même quand il a tort car ce sont ses raisons</w:t>
      </w:r>
      <w:ins w:id="70" w:author="André Giordan" w:date="2020-06-17T12:31:00Z">
        <w:r w:rsidR="00854FA2">
          <w:rPr>
            <w:i/>
            <w:iCs/>
          </w:rPr>
          <w:t>…</w:t>
        </w:r>
      </w:ins>
    </w:p>
    <w:p w14:paraId="3CA7A3A1" w14:textId="2327A7B9" w:rsidR="005E139B" w:rsidRDefault="007536BC">
      <w:pPr>
        <w:pBdr>
          <w:top w:val="single" w:sz="4" w:space="1" w:color="auto"/>
          <w:left w:val="single" w:sz="4" w:space="0" w:color="auto"/>
          <w:bottom w:val="single" w:sz="4" w:space="1" w:color="auto"/>
          <w:right w:val="single" w:sz="4" w:space="4" w:color="auto"/>
        </w:pBdr>
        <w:spacing w:after="0"/>
        <w:ind w:left="567"/>
        <w:rPr>
          <w:i/>
          <w:iCs/>
        </w:rPr>
        <w:pPrChange w:id="71" w:author="André Giordan" w:date="2020-06-17T12:31:00Z">
          <w:pPr>
            <w:pBdr>
              <w:top w:val="single" w:sz="4" w:space="1" w:color="auto"/>
              <w:left w:val="single" w:sz="4" w:space="4" w:color="auto"/>
              <w:bottom w:val="single" w:sz="4" w:space="1" w:color="auto"/>
              <w:right w:val="single" w:sz="4" w:space="4" w:color="auto"/>
            </w:pBdr>
            <w:spacing w:after="0"/>
          </w:pPr>
        </w:pPrChange>
      </w:pPr>
      <w:ins w:id="72" w:author="MAGALI BOUTTAZ" w:date="2020-06-19T14:06:00Z">
        <w:r>
          <w:rPr>
            <w:i/>
            <w:iCs/>
          </w:rPr>
          <w:t>Du côté du patient : s</w:t>
        </w:r>
      </w:ins>
      <w:del w:id="73" w:author="MAGALI BOUTTAZ" w:date="2020-06-19T14:06:00Z">
        <w:r w:rsidR="008E02D5" w:rsidRPr="005E139B" w:rsidDel="007536BC">
          <w:rPr>
            <w:i/>
            <w:iCs/>
          </w:rPr>
          <w:delText>S</w:delText>
        </w:r>
      </w:del>
      <w:r w:rsidR="008E02D5" w:rsidRPr="005E139B">
        <w:rPr>
          <w:i/>
          <w:iCs/>
        </w:rPr>
        <w:t>i le médecin me comprend, je pourrai comprendre ma maladie</w:t>
      </w:r>
      <w:ins w:id="74" w:author="André Giordan" w:date="2020-06-17T12:31:00Z">
        <w:r w:rsidR="00854FA2">
          <w:rPr>
            <w:i/>
            <w:iCs/>
          </w:rPr>
          <w:t>…</w:t>
        </w:r>
      </w:ins>
      <w:del w:id="75" w:author="André Giordan" w:date="2020-06-17T12:31:00Z">
        <w:r w:rsidR="008E02D5" w:rsidRPr="005E139B" w:rsidDel="00854FA2">
          <w:rPr>
            <w:i/>
            <w:iCs/>
          </w:rPr>
          <w:delText xml:space="preserve"> </w:delText>
        </w:r>
      </w:del>
    </w:p>
    <w:p w14:paraId="063D378D" w14:textId="77777777" w:rsidR="005E139B" w:rsidRDefault="005E139B">
      <w:pPr>
        <w:spacing w:after="0"/>
        <w:ind w:left="567"/>
        <w:rPr>
          <w:i/>
          <w:iCs/>
        </w:rPr>
        <w:pPrChange w:id="76" w:author="André Giordan" w:date="2020-06-17T12:31:00Z">
          <w:pPr>
            <w:spacing w:after="0"/>
          </w:pPr>
        </w:pPrChange>
      </w:pPr>
    </w:p>
    <w:p w14:paraId="7588D5EA" w14:textId="77777777" w:rsidR="005E139B" w:rsidRDefault="005E139B" w:rsidP="005E139B">
      <w:pPr>
        <w:spacing w:after="0"/>
      </w:pPr>
      <w:r w:rsidRPr="005E139B">
        <w:t>Tout</w:t>
      </w:r>
      <w:r>
        <w:t xml:space="preserve"> ce travail demande bien s</w:t>
      </w:r>
      <w:ins w:id="77" w:author="André Giordan" w:date="2020-06-17T12:31:00Z">
        <w:r w:rsidR="00854FA2">
          <w:t>û</w:t>
        </w:r>
      </w:ins>
      <w:del w:id="78" w:author="André Giordan" w:date="2020-06-17T12:31:00Z">
        <w:r w:rsidDel="00854FA2">
          <w:delText>u</w:delText>
        </w:r>
      </w:del>
      <w:r>
        <w:t>r beaucoup de temps</w:t>
      </w:r>
      <w:r w:rsidR="004530D7">
        <w:t>,</w:t>
      </w:r>
      <w:r>
        <w:t xml:space="preserve"> ce que </w:t>
      </w:r>
      <w:r w:rsidR="004530D7">
        <w:t>« </w:t>
      </w:r>
      <w:r>
        <w:t>ce temps si particulier</w:t>
      </w:r>
      <w:r w:rsidR="004530D7">
        <w:t> »</w:t>
      </w:r>
      <w:r>
        <w:t xml:space="preserve"> pouvait offrir.</w:t>
      </w:r>
    </w:p>
    <w:p w14:paraId="1D836CF8" w14:textId="77777777" w:rsidR="00AE6A04" w:rsidRDefault="00AE6A04" w:rsidP="005E139B">
      <w:pPr>
        <w:spacing w:after="0"/>
      </w:pPr>
    </w:p>
    <w:p w14:paraId="55F81C6A" w14:textId="77777777" w:rsidR="00AE6A04" w:rsidRDefault="00AE6A04" w:rsidP="005E139B">
      <w:pPr>
        <w:spacing w:after="0"/>
      </w:pPr>
      <w:r>
        <w:t>Pourquoi nommer le temps de confinement « ce temps si particulier » ? Le choix des mots n’est pas à sous-</w:t>
      </w:r>
      <w:del w:id="79" w:author="André Giordan" w:date="2020-06-17T12:31:00Z">
        <w:r w:rsidDel="00854FA2">
          <w:delText xml:space="preserve"> </w:delText>
        </w:r>
      </w:del>
      <w:r>
        <w:t>estimé : confinement renvoie à un enfermement</w:t>
      </w:r>
      <w:r w:rsidR="00553383">
        <w:t xml:space="preserve"> pour éviter la propagation d’un produit dangereux : une centrale nucléaire se doit </w:t>
      </w:r>
      <w:r w:rsidR="0020473A">
        <w:t>d’être entourée d’une muraille de confinement</w:t>
      </w:r>
      <w:r w:rsidR="00553383">
        <w:t xml:space="preserve">, le confinement peut être assimilé à une privation de liberté, un manque. Du reste selon les lieux où </w:t>
      </w:r>
      <w:r w:rsidR="004530D7">
        <w:t>c</w:t>
      </w:r>
      <w:r w:rsidR="00553383">
        <w:t>e confinement a eu lieu</w:t>
      </w:r>
      <w:r w:rsidR="004530D7">
        <w:t>,</w:t>
      </w:r>
      <w:r w:rsidR="00553383">
        <w:t xml:space="preserve"> c’est bien ce que certains citoyens ont ressenti et exprimé comme souffrance. Le terme « ce temps si particulier » ouvrait au contraire le champ de la création, de l’innovation, de la découverte, du possible qui n’était pas pensé avant. </w:t>
      </w:r>
      <w:r w:rsidR="004530D7">
        <w:t>C</w:t>
      </w:r>
      <w:r w:rsidR="00553383">
        <w:t xml:space="preserve">’est aussi ce que certains ont évoqué dans le côté positif de cette aventure. C’était donc le choix de cette terminologie : que faire face à la dermatite atopique dans ce temps si particulier ? </w:t>
      </w:r>
      <w:r w:rsidR="0020473A">
        <w:t>O</w:t>
      </w:r>
      <w:r w:rsidR="00553383">
        <w:t>uvrir et offrir …</w:t>
      </w:r>
    </w:p>
    <w:p w14:paraId="2A6702CC" w14:textId="77777777" w:rsidR="00553383" w:rsidRDefault="00553383" w:rsidP="005E139B">
      <w:pPr>
        <w:spacing w:after="0"/>
      </w:pPr>
    </w:p>
    <w:p w14:paraId="4CE3225A" w14:textId="77777777" w:rsidR="00553383" w:rsidRDefault="00553383" w:rsidP="005E139B">
      <w:pPr>
        <w:spacing w:after="0"/>
      </w:pPr>
      <w:r>
        <w:t>Offrir de la solidarité, de la présence, du lien, de la sécurité : tout ce dont le patient atopique a viscéralement, organiquement</w:t>
      </w:r>
      <w:r w:rsidR="0020473A">
        <w:t xml:space="preserve"> et </w:t>
      </w:r>
      <w:r>
        <w:t xml:space="preserve">psychologiquement besoin. </w:t>
      </w:r>
      <w:r w:rsidRPr="00553383">
        <w:rPr>
          <w:i/>
          <w:iCs/>
        </w:rPr>
        <w:t>Si le médecin me comprend, je pourrai comprendre ma malad</w:t>
      </w:r>
      <w:r>
        <w:rPr>
          <w:i/>
          <w:iCs/>
        </w:rPr>
        <w:t xml:space="preserve">ie. </w:t>
      </w:r>
      <w:r>
        <w:t xml:space="preserve">L’écoute du médecin change l’écoute du patient. </w:t>
      </w:r>
    </w:p>
    <w:p w14:paraId="40A9B328" w14:textId="77777777" w:rsidR="00553383" w:rsidRDefault="00553383" w:rsidP="005E139B">
      <w:pPr>
        <w:spacing w:after="0"/>
      </w:pPr>
    </w:p>
    <w:p w14:paraId="494AE4EA" w14:textId="50F1D52A" w:rsidR="00854FA2" w:rsidRDefault="00553383" w:rsidP="005E139B">
      <w:pPr>
        <w:spacing w:after="0"/>
        <w:rPr>
          <w:ins w:id="80" w:author="André Giordan" w:date="2020-06-17T12:33:00Z"/>
        </w:rPr>
      </w:pPr>
      <w:r>
        <w:t>Selon les questions posées (</w:t>
      </w:r>
      <w:ins w:id="81" w:author="MAGALI BOUTTAZ" w:date="2020-06-19T14:03:00Z">
        <w:r w:rsidR="007536BC">
          <w:rPr>
            <w:i/>
            <w:iCs/>
          </w:rPr>
          <w:t>O</w:t>
        </w:r>
      </w:ins>
      <w:del w:id="82" w:author="MAGALI BOUTTAZ" w:date="2020-06-19T14:03:00Z">
        <w:r w:rsidRPr="0020473A" w:rsidDel="007536BC">
          <w:rPr>
            <w:i/>
            <w:iCs/>
          </w:rPr>
          <w:delText>o</w:delText>
        </w:r>
      </w:del>
      <w:r w:rsidRPr="0020473A">
        <w:rPr>
          <w:i/>
          <w:iCs/>
        </w:rPr>
        <w:t>ui, justemen</w:t>
      </w:r>
      <w:del w:id="83" w:author="André Giordan" w:date="2020-06-17T12:32:00Z">
        <w:r w:rsidRPr="0020473A" w:rsidDel="00854FA2">
          <w:rPr>
            <w:i/>
            <w:iCs/>
          </w:rPr>
          <w:delText>t</w:delText>
        </w:r>
      </w:del>
      <w:ins w:id="84" w:author="André Giordan" w:date="2020-06-17T12:32:00Z">
        <w:r w:rsidR="00854FA2">
          <w:rPr>
            <w:i/>
            <w:iCs/>
          </w:rPr>
          <w:t>t</w:t>
        </w:r>
      </w:ins>
      <w:del w:id="85" w:author="André Giordan" w:date="2020-06-17T12:32:00Z">
        <w:r w:rsidRPr="0020473A" w:rsidDel="00854FA2">
          <w:rPr>
            <w:i/>
            <w:iCs/>
          </w:rPr>
          <w:delText xml:space="preserve"> </w:delText>
        </w:r>
      </w:del>
      <w:r w:rsidRPr="0020473A">
        <w:rPr>
          <w:i/>
          <w:iCs/>
        </w:rPr>
        <w:t>…)</w:t>
      </w:r>
      <w:r>
        <w:t xml:space="preserve"> en réponse à l’offre, l’échange permettait ainsi de</w:t>
      </w:r>
      <w:r w:rsidR="008843C4">
        <w:t> :</w:t>
      </w:r>
    </w:p>
    <w:p w14:paraId="593CC79D" w14:textId="4A4194AF" w:rsidR="0020473A" w:rsidRDefault="00854FA2" w:rsidP="005E139B">
      <w:pPr>
        <w:numPr>
          <w:ins w:id="86" w:author="André Giordan" w:date="2020-06-17T12:33:00Z"/>
        </w:numPr>
        <w:spacing w:after="0"/>
      </w:pPr>
      <w:ins w:id="87" w:author="André Giordan" w:date="2020-06-17T12:33:00Z">
        <w:r>
          <w:t xml:space="preserve">- </w:t>
        </w:r>
      </w:ins>
      <w:del w:id="88" w:author="André Giordan" w:date="2020-06-17T12:33:00Z">
        <w:r w:rsidR="008843C4" w:rsidDel="00854FA2">
          <w:delText xml:space="preserve"> </w:delText>
        </w:r>
      </w:del>
      <w:r w:rsidR="008843C4">
        <w:t>Pour certains</w:t>
      </w:r>
      <w:r w:rsidR="004530D7">
        <w:t>,</w:t>
      </w:r>
      <w:r w:rsidR="008843C4">
        <w:t xml:space="preserve"> </w:t>
      </w:r>
      <w:r w:rsidR="00553383">
        <w:t xml:space="preserve">reprendre les fondamentaux de la maladie : </w:t>
      </w:r>
      <w:ins w:id="89" w:author="André Giordan" w:date="2020-06-17T12:33:00Z">
        <w:r>
          <w:t>« </w:t>
        </w:r>
      </w:ins>
      <w:ins w:id="90" w:author="MAGALI BOUTTAZ" w:date="2020-06-19T14:03:00Z">
        <w:r w:rsidR="007536BC">
          <w:rPr>
            <w:i/>
            <w:iCs/>
          </w:rPr>
          <w:t>V</w:t>
        </w:r>
      </w:ins>
      <w:del w:id="91" w:author="MAGALI BOUTTAZ" w:date="2020-06-19T14:03:00Z">
        <w:r w:rsidR="00553383" w:rsidRPr="008843C4" w:rsidDel="007536BC">
          <w:rPr>
            <w:i/>
            <w:iCs/>
          </w:rPr>
          <w:delText>v</w:delText>
        </w:r>
      </w:del>
      <w:r w:rsidR="00553383" w:rsidRPr="008843C4">
        <w:rPr>
          <w:i/>
          <w:iCs/>
        </w:rPr>
        <w:t>ous souvenez</w:t>
      </w:r>
      <w:ins w:id="92" w:author="MAGALI BOUTTAZ" w:date="2020-06-19T14:02:00Z">
        <w:r w:rsidR="007536BC">
          <w:rPr>
            <w:i/>
            <w:iCs/>
          </w:rPr>
          <w:t>-</w:t>
        </w:r>
      </w:ins>
      <w:del w:id="93" w:author="MAGALI BOUTTAZ" w:date="2020-06-19T14:02:00Z">
        <w:r w:rsidR="00553383" w:rsidRPr="008843C4" w:rsidDel="007536BC">
          <w:rPr>
            <w:i/>
            <w:iCs/>
          </w:rPr>
          <w:delText xml:space="preserve"> </w:delText>
        </w:r>
      </w:del>
      <w:r w:rsidR="00553383" w:rsidRPr="008843C4">
        <w:rPr>
          <w:i/>
          <w:iCs/>
        </w:rPr>
        <w:t>vous de l’anomalie de base de votre peau ? et quelles conséquences en tirez</w:t>
      </w:r>
      <w:r w:rsidR="0020473A" w:rsidRPr="008843C4">
        <w:rPr>
          <w:i/>
          <w:iCs/>
        </w:rPr>
        <w:t>-</w:t>
      </w:r>
      <w:r w:rsidR="00553383" w:rsidRPr="008843C4">
        <w:rPr>
          <w:i/>
          <w:iCs/>
        </w:rPr>
        <w:t>vous par rapport à la salle de bain</w:t>
      </w:r>
      <w:ins w:id="94" w:author="André Giordan" w:date="2020-06-17T12:33:00Z">
        <w:r>
          <w:t> ».</w:t>
        </w:r>
      </w:ins>
      <w:del w:id="95" w:author="André Giordan" w:date="2020-06-17T12:33:00Z">
        <w:r w:rsidR="00553383" w:rsidDel="00854FA2">
          <w:delText> :</w:delText>
        </w:r>
      </w:del>
      <w:r w:rsidR="00553383">
        <w:t xml:space="preserve"> Ce style d’échange offre les outils nécessaires au patient pour une construction quasi mécanique de la peau et de son entretien.  </w:t>
      </w:r>
      <w:r w:rsidR="0020473A">
        <w:t>Cela a permis d’évacuer tout savon, même bio et naturel</w:t>
      </w:r>
      <w:del w:id="96" w:author="André Giordan" w:date="2020-06-17T12:33:00Z">
        <w:r w:rsidR="0020473A" w:rsidDel="00854FA2">
          <w:delText xml:space="preserve"> </w:delText>
        </w:r>
      </w:del>
      <w:r w:rsidR="008843C4">
        <w:t>…</w:t>
      </w:r>
      <w:ins w:id="97" w:author="André Giordan" w:date="2020-06-17T12:33:00Z">
        <w:r>
          <w:t xml:space="preserve"> </w:t>
        </w:r>
      </w:ins>
      <w:r w:rsidR="0020473A">
        <w:t xml:space="preserve">et de </w:t>
      </w:r>
      <w:r w:rsidR="008843C4">
        <w:t>préciser l</w:t>
      </w:r>
      <w:r w:rsidR="004530D7">
        <w:t>e mode d’emploi et la justification de l’émollient</w:t>
      </w:r>
    </w:p>
    <w:p w14:paraId="0BC2AD60" w14:textId="4C8CA277" w:rsidR="008843C4" w:rsidRDefault="00854FA2" w:rsidP="005E139B">
      <w:pPr>
        <w:spacing w:after="0"/>
      </w:pPr>
      <w:ins w:id="98" w:author="André Giordan" w:date="2020-06-17T12:34:00Z">
        <w:r>
          <w:t xml:space="preserve">- </w:t>
        </w:r>
      </w:ins>
      <w:r w:rsidR="00553383">
        <w:t xml:space="preserve">Pour d’autres, il s’agissait de questions plus ponctuelles : </w:t>
      </w:r>
      <w:ins w:id="99" w:author="André Giordan" w:date="2020-06-17T12:34:00Z">
        <w:r>
          <w:t>« </w:t>
        </w:r>
      </w:ins>
      <w:ins w:id="100" w:author="MAGALI BOUTTAZ" w:date="2020-06-19T14:02:00Z">
        <w:r w:rsidR="007536BC">
          <w:rPr>
            <w:i/>
            <w:iCs/>
          </w:rPr>
          <w:t>D</w:t>
        </w:r>
      </w:ins>
      <w:del w:id="101" w:author="MAGALI BOUTTAZ" w:date="2020-06-19T14:02:00Z">
        <w:r w:rsidR="00553383" w:rsidRPr="008843C4" w:rsidDel="007536BC">
          <w:rPr>
            <w:i/>
            <w:iCs/>
          </w:rPr>
          <w:delText>d</w:delText>
        </w:r>
      </w:del>
      <w:r w:rsidR="00553383" w:rsidRPr="008843C4">
        <w:rPr>
          <w:i/>
          <w:iCs/>
        </w:rPr>
        <w:t>epuis le confinement, ça repart un peu, ça</w:t>
      </w:r>
      <w:r w:rsidR="00553383">
        <w:t xml:space="preserve"> </w:t>
      </w:r>
      <w:r w:rsidR="00553383" w:rsidRPr="008843C4">
        <w:rPr>
          <w:i/>
          <w:iCs/>
        </w:rPr>
        <w:t>doit être le stress</w:t>
      </w:r>
      <w:del w:id="102" w:author="André Giordan" w:date="2020-06-17T12:34:00Z">
        <w:r w:rsidR="00553383" w:rsidDel="00854FA2">
          <w:delText xml:space="preserve">… </w:delText>
        </w:r>
      </w:del>
      <w:ins w:id="103" w:author="André Giordan" w:date="2020-06-17T12:34:00Z">
        <w:r>
          <w:t>…</w:t>
        </w:r>
        <w:del w:id="104" w:author="MAGALI BOUTTAZ" w:date="2020-06-19T14:03:00Z">
          <w:r w:rsidDel="007536BC">
            <w:delText> </w:delText>
          </w:r>
        </w:del>
        <w:r>
          <w:t xml:space="preserve">» </w:t>
        </w:r>
      </w:ins>
      <w:r w:rsidR="00553383">
        <w:t>et de parler des paroles exprimées par les parents autour de leur propre peur ou difficultés</w:t>
      </w:r>
      <w:r w:rsidR="008843C4">
        <w:t>.</w:t>
      </w:r>
    </w:p>
    <w:p w14:paraId="4681FF76" w14:textId="77777777" w:rsidR="008843C4" w:rsidRDefault="00854FA2" w:rsidP="005E139B">
      <w:pPr>
        <w:spacing w:after="0"/>
      </w:pPr>
      <w:ins w:id="105" w:author="André Giordan" w:date="2020-06-17T12:34:00Z">
        <w:r>
          <w:t xml:space="preserve">- </w:t>
        </w:r>
      </w:ins>
      <w:r w:rsidR="00553383">
        <w:t>Pour d’autres, c’était le moment de parler de l’alimentation et de l’investissement familial dans la redécouverte du plaisir de cuisiner tous ensemble de bons gouters faits maison et de déculpabiliser si l’excès de pâtisserie pouvait être en je</w:t>
      </w:r>
      <w:r w:rsidR="008843C4">
        <w:t>u,</w:t>
      </w:r>
      <w:r w:rsidR="00553383">
        <w:t xml:space="preserve"> </w:t>
      </w:r>
    </w:p>
    <w:p w14:paraId="04322591" w14:textId="77777777" w:rsidR="008843C4" w:rsidRDefault="00854FA2" w:rsidP="005E139B">
      <w:pPr>
        <w:spacing w:after="0"/>
      </w:pPr>
      <w:ins w:id="106" w:author="André Giordan" w:date="2020-06-17T12:34:00Z">
        <w:r>
          <w:t xml:space="preserve">- </w:t>
        </w:r>
      </w:ins>
      <w:r w:rsidR="008843C4">
        <w:t>P</w:t>
      </w:r>
      <w:r w:rsidR="00553383">
        <w:t>our d’autres</w:t>
      </w:r>
      <w:r w:rsidR="004530D7">
        <w:t>,</w:t>
      </w:r>
      <w:r w:rsidR="00553383">
        <w:t xml:space="preserve"> </w:t>
      </w:r>
      <w:r w:rsidR="008B065F">
        <w:t xml:space="preserve">bien au contraire le temps offert permettait enfin de faire correctement les soins et d’aller nettement mieux, </w:t>
      </w:r>
    </w:p>
    <w:p w14:paraId="12D7DB09" w14:textId="4D958861" w:rsidR="008843C4" w:rsidRDefault="00854FA2" w:rsidP="005E139B">
      <w:pPr>
        <w:spacing w:after="0"/>
      </w:pPr>
      <w:ins w:id="107" w:author="André Giordan" w:date="2020-06-17T12:34:00Z">
        <w:r>
          <w:t xml:space="preserve">- </w:t>
        </w:r>
      </w:ins>
      <w:r w:rsidR="008843C4">
        <w:t>P</w:t>
      </w:r>
      <w:r w:rsidR="008B065F">
        <w:t>our d’autres</w:t>
      </w:r>
      <w:ins w:id="108" w:author="MAGALI BOUTTAZ" w:date="2020-06-19T14:03:00Z">
        <w:r w:rsidR="007536BC">
          <w:t xml:space="preserve">, </w:t>
        </w:r>
      </w:ins>
      <w:ins w:id="109" w:author="André Giordan" w:date="2020-06-17T12:34:00Z">
        <w:del w:id="110" w:author="MAGALI BOUTTAZ" w:date="2020-06-19T14:03:00Z">
          <w:r w:rsidDel="007536BC">
            <w:delText xml:space="preserve"> encore</w:delText>
          </w:r>
        </w:del>
      </w:ins>
      <w:del w:id="111" w:author="MAGALI BOUTTAZ" w:date="2020-06-19T14:03:00Z">
        <w:r w:rsidR="008843C4" w:rsidDel="007536BC">
          <w:delText>,</w:delText>
        </w:r>
      </w:del>
      <w:r w:rsidR="008B065F">
        <w:t xml:space="preserve"> c’était l’occasion de reparler sans limite de temps de leur problème relationnel, </w:t>
      </w:r>
    </w:p>
    <w:p w14:paraId="7DFA93F3" w14:textId="77777777" w:rsidR="008843C4" w:rsidRDefault="00854FA2" w:rsidP="005E139B">
      <w:pPr>
        <w:spacing w:after="0"/>
      </w:pPr>
      <w:ins w:id="112" w:author="André Giordan" w:date="2020-06-17T12:34:00Z">
        <w:r>
          <w:t xml:space="preserve">- </w:t>
        </w:r>
      </w:ins>
      <w:r w:rsidR="008843C4">
        <w:t>Q</w:t>
      </w:r>
      <w:r w:rsidR="008B065F">
        <w:t>uant aux derniers</w:t>
      </w:r>
      <w:r w:rsidR="008843C4">
        <w:t>,</w:t>
      </w:r>
      <w:r w:rsidR="008B065F">
        <w:t xml:space="preserve"> il s’agissait juste d’une question de stratégie avec un</w:t>
      </w:r>
      <w:del w:id="113" w:author="André Giordan" w:date="2020-06-17T12:35:00Z">
        <w:r w:rsidR="008B065F" w:rsidDel="00854FA2">
          <w:delText>e</w:delText>
        </w:r>
      </w:del>
      <w:r w:rsidR="008B065F">
        <w:t xml:space="preserve"> manque de réserve de dermocortico</w:t>
      </w:r>
      <w:r w:rsidR="008843C4">
        <w:t>ï</w:t>
      </w:r>
      <w:r w:rsidR="008B065F">
        <w:t xml:space="preserve">de à la maison et de refaire une ordonnance ou de rassurer sur la possibilité du pharmacien à honorer la prescription. </w:t>
      </w:r>
    </w:p>
    <w:p w14:paraId="110ACD83" w14:textId="77777777" w:rsidR="00553383" w:rsidRDefault="008B065F" w:rsidP="005E139B">
      <w:pPr>
        <w:spacing w:after="0"/>
      </w:pPr>
      <w:r>
        <w:lastRenderedPageBreak/>
        <w:t xml:space="preserve">De façon globale, je fus étonnée de découvrir qu’ils allaient tous globalement bien, ils avaient déjà tous bénéficié de l’attitude éducationnelle au préalable et il fallait juste préciser </w:t>
      </w:r>
      <w:r w:rsidR="004530D7">
        <w:t xml:space="preserve">ou approfondir </w:t>
      </w:r>
      <w:r>
        <w:t xml:space="preserve">quelques points. </w:t>
      </w:r>
    </w:p>
    <w:p w14:paraId="667AD45C" w14:textId="77777777" w:rsidR="008B065F" w:rsidRDefault="008B065F" w:rsidP="005E139B">
      <w:pPr>
        <w:spacing w:after="0"/>
      </w:pPr>
    </w:p>
    <w:p w14:paraId="1131A8FD" w14:textId="0B886D60" w:rsidR="008B065F" w:rsidRDefault="008B065F" w:rsidP="005E139B">
      <w:pPr>
        <w:spacing w:after="0"/>
      </w:pPr>
      <w:r>
        <w:t>Bien différent</w:t>
      </w:r>
      <w:r w:rsidR="008843C4">
        <w:t xml:space="preserve">e, </w:t>
      </w:r>
      <w:r>
        <w:t xml:space="preserve"> fut l’activité en téléconsultation</w:t>
      </w:r>
      <w:ins w:id="114" w:author="MAGALI BOUTTAZ" w:date="2020-06-19T14:07:00Z">
        <w:r w:rsidR="00D644E6">
          <w:t xml:space="preserve"> via les plateformes</w:t>
        </w:r>
      </w:ins>
      <w:r>
        <w:t xml:space="preserve"> de patients inconnus du cabinet et qui appelaient au secours dans un état de détresse avancé : besoin d’habillage dans le centre hospitalier qui continuait à recevoir en urgence les érythrodermies atopiques, besoin de temps plus long (</w:t>
      </w:r>
      <w:del w:id="115" w:author="André Giordan" w:date="2020-06-17T12:35:00Z">
        <w:r w:rsidDel="00854FA2">
          <w:delText xml:space="preserve"> </w:delText>
        </w:r>
      </w:del>
      <w:r>
        <w:t>facilement une heure</w:t>
      </w:r>
      <w:del w:id="116" w:author="André Giordan" w:date="2020-06-17T12:35:00Z">
        <w:r w:rsidDel="00854FA2">
          <w:delText xml:space="preserve"> </w:delText>
        </w:r>
      </w:del>
      <w:r>
        <w:t xml:space="preserve">) pour </w:t>
      </w:r>
      <w:r w:rsidR="004530D7">
        <w:t>créer</w:t>
      </w:r>
      <w:r>
        <w:t xml:space="preserve"> l’alliance thérapeutique. </w:t>
      </w:r>
    </w:p>
    <w:p w14:paraId="392CA40A" w14:textId="77777777" w:rsidR="008B065F" w:rsidRDefault="008B065F" w:rsidP="005E139B">
      <w:pPr>
        <w:spacing w:after="0"/>
      </w:pPr>
    </w:p>
    <w:p w14:paraId="009DDAF8" w14:textId="77777777" w:rsidR="004530D7" w:rsidDel="00854FA2" w:rsidRDefault="008B065F" w:rsidP="005E139B">
      <w:pPr>
        <w:spacing w:after="0"/>
        <w:rPr>
          <w:del w:id="117" w:author="André Giordan" w:date="2020-06-17T12:35:00Z"/>
        </w:rPr>
      </w:pPr>
      <w:r>
        <w:t xml:space="preserve">Ce « temps si particulier » permit ainsi d’établir une relation très différente. </w:t>
      </w:r>
    </w:p>
    <w:p w14:paraId="42E60C93" w14:textId="77777777" w:rsidR="00553383" w:rsidRDefault="008B065F" w:rsidP="005E139B">
      <w:pPr>
        <w:spacing w:after="0"/>
      </w:pPr>
      <w:r>
        <w:t xml:space="preserve">Les patients étaient chez eux, en famille, pris à l’improviste </w:t>
      </w:r>
      <w:r w:rsidR="008843C4">
        <w:t>serait-on</w:t>
      </w:r>
      <w:r>
        <w:t xml:space="preserve"> autorisé à dire. </w:t>
      </w:r>
      <w:r w:rsidR="008843C4">
        <w:t>Balayées les</w:t>
      </w:r>
      <w:r>
        <w:t xml:space="preserve"> difficulté</w:t>
      </w:r>
      <w:r w:rsidR="008843C4">
        <w:t>s</w:t>
      </w:r>
      <w:r>
        <w:t xml:space="preserve"> à joindre le secrétariat</w:t>
      </w:r>
      <w:del w:id="118" w:author="André Giordan" w:date="2020-06-17T12:36:00Z">
        <w:r w:rsidDel="00854FA2">
          <w:delText>,</w:delText>
        </w:r>
      </w:del>
      <w:r>
        <w:t xml:space="preserve"> (toujours occupé), </w:t>
      </w:r>
      <w:r w:rsidR="008843C4">
        <w:t xml:space="preserve">les </w:t>
      </w:r>
      <w:r>
        <w:t>difficulté</w:t>
      </w:r>
      <w:r w:rsidR="008843C4">
        <w:t>s</w:t>
      </w:r>
      <w:r>
        <w:t xml:space="preserve"> à se libérer pour venir au rendez-vous</w:t>
      </w:r>
      <w:del w:id="119" w:author="André Giordan" w:date="2020-06-17T12:36:00Z">
        <w:r w:rsidDel="00854FA2">
          <w:delText>,</w:delText>
        </w:r>
      </w:del>
      <w:r>
        <w:t xml:space="preserve"> (poser des RTT)</w:t>
      </w:r>
      <w:r w:rsidR="008843C4">
        <w:t>,</w:t>
      </w:r>
      <w:r>
        <w:t xml:space="preserve"> l’attente en salle d’attente</w:t>
      </w:r>
      <w:del w:id="120" w:author="André Giordan" w:date="2020-06-17T12:36:00Z">
        <w:r w:rsidDel="00854FA2">
          <w:delText>,</w:delText>
        </w:r>
      </w:del>
      <w:r>
        <w:t xml:space="preserve"> (</w:t>
      </w:r>
      <w:del w:id="121" w:author="André Giordan" w:date="2020-06-17T12:36:00Z">
        <w:r w:rsidDel="00854FA2">
          <w:delText xml:space="preserve"> </w:delText>
        </w:r>
      </w:del>
      <w:r>
        <w:t>compliquée avec les bébés et le besoin de donner le biberon dans une autre salle à l’abri des autres</w:t>
      </w:r>
      <w:del w:id="122" w:author="André Giordan" w:date="2020-06-17T12:36:00Z">
        <w:r w:rsidDel="00854FA2">
          <w:delText xml:space="preserve"> </w:delText>
        </w:r>
      </w:del>
      <w:r>
        <w:t>)  et ce temps limité de la consultation où  l’essentiel apparaît toujours sur le pas de la port</w:t>
      </w:r>
      <w:r w:rsidR="004530D7">
        <w:t>e au moment de se quitter …</w:t>
      </w:r>
    </w:p>
    <w:p w14:paraId="0E7D2AE3" w14:textId="654F7E81" w:rsidR="008B065F" w:rsidRDefault="008B065F" w:rsidP="005E139B">
      <w:pPr>
        <w:spacing w:after="0"/>
      </w:pPr>
      <w:r>
        <w:t>L</w:t>
      </w:r>
      <w:r w:rsidR="00386E46">
        <w:t>e contact pris par téléphone permet d’entendre le fonctionnement de la famille en arrière-plan, le chien, le bébé, les portes qui grincent. La jonction à leur univers facilite en quelque sorte la mise à égalité de deux individus dans leur intimité. Cette égalité participe à la facilité du discours. Bien sûr cette réflexion ne peut se substituer à l’examen clinique, mais concernant les appels téléphoniques, il s’agissait de patients déjà connus et pour lequel l</w:t>
      </w:r>
      <w:ins w:id="123" w:author="MAGALI BOUTTAZ" w:date="2020-06-19T14:08:00Z">
        <w:r w:rsidR="00D644E6">
          <w:t>’examen clinique</w:t>
        </w:r>
      </w:ins>
      <w:del w:id="124" w:author="MAGALI BOUTTAZ" w:date="2020-06-19T14:08:00Z">
        <w:r w:rsidR="00386E46" w:rsidDel="00D644E6">
          <w:delText>a vision</w:delText>
        </w:r>
      </w:del>
      <w:r w:rsidR="00386E46">
        <w:t xml:space="preserve"> </w:t>
      </w:r>
      <w:ins w:id="125" w:author="MAGALI BOUTTAZ" w:date="2020-06-19T14:08:00Z">
        <w:r w:rsidR="00D644E6">
          <w:t>lui-même</w:t>
        </w:r>
      </w:ins>
      <w:del w:id="126" w:author="MAGALI BOUTTAZ" w:date="2020-06-19T14:08:00Z">
        <w:r w:rsidR="00386E46" w:rsidDel="00D644E6">
          <w:delText>de la peau elle-même</w:delText>
        </w:r>
      </w:del>
      <w:r w:rsidR="00386E46">
        <w:t xml:space="preserve"> n’était pas obligatoire. Pour ceux qui justifiaient l’observation visuelle, les photos transmises par smartphone sont de belles qualités et permettaient d’ajuster le discours et l’ordonnance à la réalité physique. </w:t>
      </w:r>
    </w:p>
    <w:p w14:paraId="72E31057" w14:textId="58850BB4" w:rsidR="00386E46" w:rsidRDefault="00386E46" w:rsidP="005E139B">
      <w:pPr>
        <w:spacing w:after="0"/>
      </w:pPr>
      <w:r>
        <w:t>L</w:t>
      </w:r>
      <w:ins w:id="127" w:author="MAGALI BOUTTAZ" w:date="2020-06-19T14:09:00Z">
        <w:r w:rsidR="00D644E6">
          <w:t>a téléconsultation via les plateformes</w:t>
        </w:r>
      </w:ins>
      <w:del w:id="128" w:author="MAGALI BOUTTAZ" w:date="2020-06-19T14:09:00Z">
        <w:r w:rsidDel="00D644E6">
          <w:delText>es patients vus par les plateformes de vidéo conférence</w:delText>
        </w:r>
      </w:del>
      <w:r>
        <w:t xml:space="preserve"> permet</w:t>
      </w:r>
      <w:ins w:id="129" w:author="MAGALI BOUTTAZ" w:date="2020-06-19T14:10:00Z">
        <w:r w:rsidR="00D644E6">
          <w:t>taient</w:t>
        </w:r>
      </w:ins>
      <w:del w:id="130" w:author="MAGALI BOUTTAZ" w:date="2020-06-19T14:09:00Z">
        <w:r w:rsidDel="00D644E6">
          <w:delText>taient</w:delText>
        </w:r>
      </w:del>
      <w:r>
        <w:t xml:space="preserve"> la rencontre </w:t>
      </w:r>
      <w:ins w:id="131" w:author="MAGALI BOUTTAZ" w:date="2020-06-19T14:09:00Z">
        <w:r w:rsidR="00D644E6">
          <w:t>de visu</w:t>
        </w:r>
      </w:ins>
      <w:del w:id="132" w:author="MAGALI BOUTTAZ" w:date="2020-06-19T14:09:00Z">
        <w:r w:rsidDel="00D644E6">
          <w:delText>visuelle</w:delText>
        </w:r>
      </w:del>
      <w:ins w:id="133" w:author="MAGALI BOUTTAZ" w:date="2020-06-19T14:09:00Z">
        <w:r w:rsidR="00D644E6">
          <w:t>, l</w:t>
        </w:r>
      </w:ins>
      <w:del w:id="134" w:author="MAGALI BOUTTAZ" w:date="2020-06-19T14:09:00Z">
        <w:r w:rsidDel="00D644E6">
          <w:delText xml:space="preserve"> </w:delText>
        </w:r>
        <w:r w:rsidR="008843C4" w:rsidDel="00D644E6">
          <w:delText>et l</w:delText>
        </w:r>
      </w:del>
      <w:r w:rsidR="008843C4">
        <w:t xml:space="preserve">a communication non verbale, </w:t>
      </w:r>
      <w:r>
        <w:t>mais pas l’examen clinique, seuls les critères de qualité de vie permet</w:t>
      </w:r>
      <w:ins w:id="135" w:author="MAGALI BOUTTAZ" w:date="2020-06-19T14:10:00Z">
        <w:r w:rsidR="00D644E6">
          <w:t>tai</w:t>
        </w:r>
      </w:ins>
      <w:del w:id="136" w:author="MAGALI BOUTTAZ" w:date="2020-06-19T14:10:00Z">
        <w:r w:rsidDel="00D644E6">
          <w:delText>tai</w:delText>
        </w:r>
      </w:del>
      <w:r>
        <w:t xml:space="preserve">ent de faire une évaluation du degré de souffrance et d’agir en conséquence. Les images transmises par smartphone restaient nécessaires. </w:t>
      </w:r>
    </w:p>
    <w:p w14:paraId="0BF6DD8F" w14:textId="77777777" w:rsidR="00854FA2" w:rsidRDefault="00854FA2" w:rsidP="005E139B">
      <w:pPr>
        <w:numPr>
          <w:ins w:id="137" w:author="André Giordan" w:date="2020-06-17T12:36:00Z"/>
        </w:numPr>
        <w:spacing w:after="0"/>
        <w:rPr>
          <w:ins w:id="138" w:author="André Giordan" w:date="2020-06-17T12:36:00Z"/>
        </w:rPr>
      </w:pPr>
    </w:p>
    <w:p w14:paraId="189E657C" w14:textId="77777777" w:rsidR="00386E46" w:rsidRDefault="00386E46" w:rsidP="005E139B">
      <w:pPr>
        <w:spacing w:after="0"/>
      </w:pPr>
      <w:r>
        <w:t xml:space="preserve">Il reste à évoquer les honoraires. Bien entendu l’appel n’étant pas le fait d’une demande formulée par le patient, la « consultation » se devait d’être gratuite. On aborde ainsi le fond de l’attitude éducationnelle qui se veut être une façon de vivre la solidarité. Toutes les époques difficiles se singularisent soit </w:t>
      </w:r>
      <w:r w:rsidR="008843C4">
        <w:t xml:space="preserve">par </w:t>
      </w:r>
      <w:r>
        <w:t xml:space="preserve">l’expression du repli sur soi (rejet des soignants qui pouvaient potentiellement contaminer les voisins) ou </w:t>
      </w:r>
      <w:r w:rsidR="0020473A">
        <w:t xml:space="preserve">soit </w:t>
      </w:r>
      <w:r w:rsidR="008843C4">
        <w:t xml:space="preserve">par </w:t>
      </w:r>
      <w:r w:rsidR="0020473A">
        <w:t xml:space="preserve">la solidarité </w:t>
      </w:r>
      <w:r w:rsidR="008843C4">
        <w:t>(</w:t>
      </w:r>
      <w:r w:rsidR="0020473A">
        <w:t>tellement d’exemples reconnus qu’il serait trop long de les énumérer mais ils sont tous là pour rassurer sur l’humanité discrète de</w:t>
      </w:r>
      <w:r w:rsidR="008843C4">
        <w:t xml:space="preserve"> la population</w:t>
      </w:r>
      <w:r w:rsidR="0020473A">
        <w:t>)</w:t>
      </w:r>
    </w:p>
    <w:p w14:paraId="0FA7F1CF" w14:textId="77777777" w:rsidR="0020473A" w:rsidRDefault="0020473A" w:rsidP="005E139B">
      <w:pPr>
        <w:spacing w:after="0"/>
      </w:pPr>
      <w:r>
        <w:t xml:space="preserve">Les patients ont-ils abusé par la suite d’avoir eu accès au numéro de téléphone privé du dermatologue : absolument pas, ou alors juste pour approfondir un point particulier. </w:t>
      </w:r>
    </w:p>
    <w:p w14:paraId="38F448AC" w14:textId="77777777" w:rsidR="0020473A" w:rsidRDefault="0020473A" w:rsidP="005E139B">
      <w:pPr>
        <w:spacing w:after="0"/>
      </w:pPr>
    </w:p>
    <w:p w14:paraId="0E94CA5A" w14:textId="77777777" w:rsidR="0020473A" w:rsidRDefault="0020473A" w:rsidP="005E139B">
      <w:pPr>
        <w:spacing w:after="0"/>
      </w:pPr>
      <w:r>
        <w:rPr>
          <w:i/>
          <w:iCs/>
        </w:rPr>
        <w:t>« </w:t>
      </w:r>
      <w:r w:rsidRPr="0020473A">
        <w:rPr>
          <w:i/>
          <w:iCs/>
        </w:rPr>
        <w:t>Le soin est un humanisme</w:t>
      </w:r>
      <w:r>
        <w:rPr>
          <w:i/>
          <w:iCs/>
        </w:rPr>
        <w:t> »</w:t>
      </w:r>
      <w:r>
        <w:t xml:space="preserve"> nous </w:t>
      </w:r>
      <w:r w:rsidR="008843C4">
        <w:t xml:space="preserve">rappelle </w:t>
      </w:r>
      <w:r>
        <w:t xml:space="preserve">la philosophe et psychanalyste Cynthia Fleury, titulaire de la chaire Humanisme et Santé au Conservatoire des Arts et Métier. </w:t>
      </w:r>
    </w:p>
    <w:p w14:paraId="7D238654" w14:textId="77777777" w:rsidR="00553383" w:rsidRDefault="00553383" w:rsidP="005E139B">
      <w:pPr>
        <w:spacing w:after="0"/>
      </w:pPr>
    </w:p>
    <w:p w14:paraId="56E54817" w14:textId="77777777" w:rsidR="008843C4" w:rsidRDefault="008843C4" w:rsidP="005E139B">
      <w:pPr>
        <w:spacing w:after="0"/>
      </w:pPr>
      <w:r>
        <w:t xml:space="preserve">Puissions-nous avoir dans le futur plus de temps </w:t>
      </w:r>
      <w:r w:rsidR="00A70E04">
        <w:t xml:space="preserve">et de reconnaissance </w:t>
      </w:r>
      <w:r>
        <w:t>pour vivre cette vérité fondamentale</w:t>
      </w:r>
      <w:r w:rsidR="00A70E04">
        <w:t xml:space="preserve"> et qui </w:t>
      </w:r>
      <w:r w:rsidR="004530D7">
        <w:t xml:space="preserve">peut trouver une voie d’expression </w:t>
      </w:r>
      <w:r w:rsidR="00A70E04">
        <w:t xml:space="preserve">dans l’attitude éducationnelle. </w:t>
      </w:r>
    </w:p>
    <w:p w14:paraId="350B72B2" w14:textId="77777777" w:rsidR="008843C4" w:rsidRDefault="008843C4" w:rsidP="005E139B">
      <w:pPr>
        <w:spacing w:after="0"/>
      </w:pPr>
    </w:p>
    <w:p w14:paraId="133BF66D" w14:textId="77777777" w:rsidR="008843C4" w:rsidRPr="005E139B" w:rsidRDefault="008843C4" w:rsidP="005E139B">
      <w:pPr>
        <w:spacing w:after="0"/>
      </w:pPr>
    </w:p>
    <w:sectPr w:rsidR="008843C4" w:rsidRPr="005E139B" w:rsidSect="003C5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843F1"/>
    <w:multiLevelType w:val="hybridMultilevel"/>
    <w:tmpl w:val="931E92B0"/>
    <w:lvl w:ilvl="0" w:tplc="52EA431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865E6E"/>
    <w:multiLevelType w:val="hybridMultilevel"/>
    <w:tmpl w:val="D7CE9F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2C9671F"/>
    <w:multiLevelType w:val="hybridMultilevel"/>
    <w:tmpl w:val="A7DC2B9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C4F3FBE"/>
    <w:multiLevelType w:val="hybridMultilevel"/>
    <w:tmpl w:val="DF08C420"/>
    <w:lvl w:ilvl="0" w:tplc="6B88DF2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ALI BOUTTAZ">
    <w15:presenceInfo w15:providerId="Windows Live" w15:userId="a2f315587c2a8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Moves/>
  <w:documentProtection w:edit="trackedChanges" w:enforcement="1"/>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2C93"/>
    <w:rsid w:val="00102BAC"/>
    <w:rsid w:val="0020473A"/>
    <w:rsid w:val="00386E46"/>
    <w:rsid w:val="003C5DC6"/>
    <w:rsid w:val="004530D7"/>
    <w:rsid w:val="004B2B3B"/>
    <w:rsid w:val="00502C93"/>
    <w:rsid w:val="00553383"/>
    <w:rsid w:val="005E139B"/>
    <w:rsid w:val="007536BC"/>
    <w:rsid w:val="00844D92"/>
    <w:rsid w:val="00854FA2"/>
    <w:rsid w:val="008843C4"/>
    <w:rsid w:val="008B065F"/>
    <w:rsid w:val="008E02D5"/>
    <w:rsid w:val="00A70E04"/>
    <w:rsid w:val="00AE6A04"/>
    <w:rsid w:val="00D644E6"/>
    <w:rsid w:val="00D847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4C86"/>
  <w15:docId w15:val="{0E71C60A-1366-4D04-B261-23D440BA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D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02D5"/>
    <w:pPr>
      <w:ind w:left="720"/>
      <w:contextualSpacing/>
    </w:pPr>
  </w:style>
  <w:style w:type="paragraph" w:styleId="Textedebulles">
    <w:name w:val="Balloon Text"/>
    <w:basedOn w:val="Normal"/>
    <w:link w:val="TextedebullesCar"/>
    <w:uiPriority w:val="99"/>
    <w:semiHidden/>
    <w:unhideWhenUsed/>
    <w:rsid w:val="00854FA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54F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8219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6</cp:revision>
  <dcterms:created xsi:type="dcterms:W3CDTF">2020-06-17T10:37:00Z</dcterms:created>
  <dcterms:modified xsi:type="dcterms:W3CDTF">2020-06-19T12:10:00Z</dcterms:modified>
</cp:coreProperties>
</file>